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1C60B99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9"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w:t>
      </w:r>
      <w:proofErr w:type="spellStart"/>
      <w:r w:rsidR="00245171">
        <w:rPr>
          <w:rFonts w:asciiTheme="minorHAnsi" w:hAnsiTheme="minorHAnsi" w:cstheme="minorHAnsi"/>
          <w:sz w:val="22"/>
          <w:szCs w:val="22"/>
        </w:rPr>
        <w:t>Ternes</w:t>
      </w:r>
      <w:proofErr w:type="spellEnd"/>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10"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w:t>
      </w:r>
      <w:proofErr w:type="spellStart"/>
      <w:r>
        <w:rPr>
          <w:rFonts w:asciiTheme="minorHAnsi" w:hAnsiTheme="minorHAnsi" w:cstheme="minorHAnsi"/>
          <w:sz w:val="22"/>
          <w:szCs w:val="22"/>
        </w:rPr>
        <w:t>Ternes</w:t>
      </w:r>
      <w:proofErr w:type="spellEnd"/>
      <w:r>
        <w:rPr>
          <w:rFonts w:asciiTheme="minorHAnsi" w:hAnsiTheme="minorHAnsi" w:cstheme="minorHAnsi"/>
          <w:sz w:val="22"/>
          <w:szCs w:val="22"/>
        </w:rPr>
        <w:t xml:space="preserve"> (</w:t>
      </w:r>
      <w:hyperlink r:id="rId11"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3719EC18"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ins w:id="0" w:author="J. Pat Piskulich" w:date="2014-10-28T14:35:00Z">
        <w:r w:rsidR="00332BC7">
          <w:rPr>
            <w:rFonts w:asciiTheme="minorHAnsi" w:hAnsiTheme="minorHAnsi" w:cstheme="minorHAnsi"/>
            <w:sz w:val="22"/>
            <w:szCs w:val="22"/>
          </w:rPr>
          <w:t xml:space="preserve"> Master of Public Administration (MPA)</w:t>
        </w:r>
      </w:ins>
    </w:p>
    <w:p w14:paraId="3701B672" w14:textId="77777777" w:rsidR="00A06BCA" w:rsidRDefault="00A06BCA" w:rsidP="00265383">
      <w:pPr>
        <w:rPr>
          <w:rFonts w:asciiTheme="minorHAnsi" w:hAnsiTheme="minorHAnsi" w:cstheme="minorHAnsi"/>
          <w:sz w:val="22"/>
          <w:szCs w:val="22"/>
        </w:rPr>
      </w:pPr>
    </w:p>
    <w:p w14:paraId="57C10336" w14:textId="7883209E"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ins w:id="1" w:author="J. Pat Piskulich" w:date="2014-10-28T14:35:00Z">
        <w:r w:rsidR="00332BC7">
          <w:rPr>
            <w:rFonts w:asciiTheme="minorHAnsi" w:hAnsiTheme="minorHAnsi" w:cstheme="minorHAnsi"/>
            <w:sz w:val="22"/>
            <w:szCs w:val="22"/>
          </w:rPr>
          <w:t xml:space="preserve"> Arts &amp; Sciences</w:t>
        </w:r>
      </w:ins>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1EE476CC"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customXmlDelRangeStart w:id="2" w:author="J. Pat Piskulich" w:date="2014-10-28T14:36:00Z"/>
      <w:sdt>
        <w:sdtPr>
          <w:rPr>
            <w:rFonts w:asciiTheme="minorHAnsi" w:hAnsiTheme="minorHAnsi" w:cstheme="minorHAnsi"/>
            <w:sz w:val="22"/>
            <w:szCs w:val="22"/>
          </w:rPr>
          <w:id w:val="1899859210"/>
        </w:sdtPr>
        <w:sdtEndPr/>
        <w:sdtContent>
          <w:customXmlDelRangeEnd w:id="2"/>
          <w:del w:id="3" w:author="J. Pat Piskulich" w:date="2014-10-28T14:36:00Z">
            <w:r w:rsidDel="00332BC7">
              <w:rPr>
                <w:rFonts w:ascii="MS Gothic" w:eastAsia="MS Gothic" w:hAnsi="MS Gothic" w:cstheme="minorHAnsi" w:hint="eastAsia"/>
                <w:sz w:val="22"/>
                <w:szCs w:val="22"/>
              </w:rPr>
              <w:delText>☐</w:delText>
            </w:r>
          </w:del>
          <w:customXmlDelRangeStart w:id="4" w:author="J. Pat Piskulich" w:date="2014-10-28T14:36:00Z"/>
        </w:sdtContent>
      </w:sdt>
      <w:customXmlDelRangeEnd w:id="4"/>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01D535A2"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ins w:id="5" w:author="J. Pat Piskulich" w:date="2014-10-28T14:36:00Z">
        <w:r w:rsidR="00332BC7">
          <w:rPr>
            <w:rFonts w:asciiTheme="minorHAnsi" w:hAnsiTheme="minorHAnsi" w:cstheme="minorHAnsi"/>
            <w:sz w:val="22"/>
            <w:szCs w:val="22"/>
          </w:rPr>
          <w:t xml:space="preserve"> National </w:t>
        </w:r>
        <w:proofErr w:type="spellStart"/>
        <w:r w:rsidR="00332BC7">
          <w:rPr>
            <w:rFonts w:asciiTheme="minorHAnsi" w:hAnsiTheme="minorHAnsi" w:cstheme="minorHAnsi"/>
            <w:sz w:val="22"/>
            <w:szCs w:val="22"/>
          </w:rPr>
          <w:t>Ass</w:t>
        </w:r>
      </w:ins>
      <w:ins w:id="6" w:author="J. Pat Piskulich" w:date="2014-10-29T12:06:00Z">
        <w:r w:rsidR="00D06073">
          <w:rPr>
            <w:rFonts w:asciiTheme="minorHAnsi" w:hAnsiTheme="minorHAnsi" w:cstheme="minorHAnsi"/>
            <w:sz w:val="22"/>
            <w:szCs w:val="22"/>
          </w:rPr>
          <w:t>ociation</w:t>
        </w:r>
      </w:ins>
      <w:ins w:id="7" w:author="J. Pat Piskulich" w:date="2014-10-28T14:36:00Z">
        <w:r w:rsidR="00332BC7">
          <w:rPr>
            <w:rFonts w:asciiTheme="minorHAnsi" w:hAnsiTheme="minorHAnsi" w:cstheme="minorHAnsi"/>
            <w:sz w:val="22"/>
            <w:szCs w:val="22"/>
          </w:rPr>
          <w:t>n</w:t>
        </w:r>
        <w:proofErr w:type="spellEnd"/>
        <w:r w:rsidR="00332BC7">
          <w:rPr>
            <w:rFonts w:asciiTheme="minorHAnsi" w:hAnsiTheme="minorHAnsi" w:cstheme="minorHAnsi"/>
            <w:sz w:val="22"/>
            <w:szCs w:val="22"/>
          </w:rPr>
          <w:t xml:space="preserve"> of Schools of Public Affairs &amp; Administration (NASPAA)</w:t>
        </w:r>
      </w:ins>
    </w:p>
    <w:p w14:paraId="68E6D466" w14:textId="77777777" w:rsidR="000B04CB" w:rsidRDefault="000B04CB" w:rsidP="009223A5">
      <w:pPr>
        <w:rPr>
          <w:rFonts w:asciiTheme="minorHAnsi" w:hAnsiTheme="minorHAnsi" w:cstheme="minorHAnsi"/>
          <w:sz w:val="22"/>
          <w:szCs w:val="22"/>
        </w:rPr>
      </w:pPr>
    </w:p>
    <w:p w14:paraId="5F28CF1E" w14:textId="4D80A58E"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ins w:id="8" w:author="J. Pat Piskulich" w:date="2014-10-28T14:37:00Z">
        <w:r w:rsidR="00332BC7">
          <w:rPr>
            <w:rFonts w:asciiTheme="minorHAnsi" w:hAnsiTheme="minorHAnsi" w:cstheme="minorHAnsi"/>
            <w:sz w:val="22"/>
            <w:szCs w:val="22"/>
          </w:rPr>
          <w:t xml:space="preserve"> October 29, 2014</w:t>
        </w:r>
      </w:ins>
    </w:p>
    <w:p w14:paraId="3B9E8944" w14:textId="77777777" w:rsidR="009223A5" w:rsidRPr="00265383" w:rsidRDefault="009223A5" w:rsidP="009223A5">
      <w:pPr>
        <w:rPr>
          <w:rFonts w:asciiTheme="minorHAnsi" w:hAnsiTheme="minorHAnsi" w:cstheme="minorHAnsi"/>
          <w:sz w:val="22"/>
          <w:szCs w:val="22"/>
        </w:rPr>
      </w:pPr>
    </w:p>
    <w:p w14:paraId="4C04C799" w14:textId="11BD123D"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ins w:id="9" w:author="J. Pat Piskulich" w:date="2014-10-28T14:38:00Z">
        <w:r w:rsidR="00332BC7">
          <w:rPr>
            <w:rFonts w:asciiTheme="minorHAnsi" w:hAnsiTheme="minorHAnsi" w:cstheme="minorHAnsi"/>
            <w:sz w:val="22"/>
            <w:szCs w:val="22"/>
          </w:rPr>
          <w:t xml:space="preserve">Pat </w:t>
        </w:r>
        <w:proofErr w:type="spellStart"/>
        <w:r w:rsidR="00332BC7">
          <w:rPr>
            <w:rFonts w:asciiTheme="minorHAnsi" w:hAnsiTheme="minorHAnsi" w:cstheme="minorHAnsi"/>
            <w:sz w:val="22"/>
            <w:szCs w:val="22"/>
          </w:rPr>
          <w:t>Piskulich</w:t>
        </w:r>
        <w:proofErr w:type="spellEnd"/>
        <w:r w:rsidR="00332BC7">
          <w:rPr>
            <w:rFonts w:asciiTheme="minorHAnsi" w:hAnsiTheme="minorHAnsi" w:cstheme="minorHAnsi"/>
            <w:sz w:val="22"/>
            <w:szCs w:val="22"/>
          </w:rPr>
          <w:t xml:space="preserve"> (</w:t>
        </w:r>
      </w:ins>
      <w:ins w:id="10" w:author="J. Pat Piskulich" w:date="2014-10-28T14:39:00Z">
        <w:r w:rsidR="00332BC7">
          <w:rPr>
            <w:rFonts w:asciiTheme="minorHAnsi" w:hAnsiTheme="minorHAnsi" w:cstheme="minorHAnsi"/>
            <w:sz w:val="22"/>
            <w:szCs w:val="22"/>
          </w:rPr>
          <w:t>M</w:t>
        </w:r>
      </w:ins>
      <w:ins w:id="11" w:author="J. Pat Piskulich" w:date="2014-10-29T12:06:00Z">
        <w:r w:rsidR="000B49CA">
          <w:rPr>
            <w:rFonts w:asciiTheme="minorHAnsi" w:hAnsiTheme="minorHAnsi" w:cstheme="minorHAnsi"/>
            <w:sz w:val="22"/>
            <w:szCs w:val="22"/>
          </w:rPr>
          <w:t>PA</w:t>
        </w:r>
      </w:ins>
      <w:ins w:id="12" w:author="J. Pat Piskulich" w:date="2014-10-28T14:39:00Z">
        <w:r w:rsidR="00332BC7">
          <w:rPr>
            <w:rFonts w:asciiTheme="minorHAnsi" w:hAnsiTheme="minorHAnsi" w:cstheme="minorHAnsi"/>
            <w:sz w:val="22"/>
            <w:szCs w:val="22"/>
          </w:rPr>
          <w:t xml:space="preserve"> Director; </w:t>
        </w:r>
      </w:ins>
      <w:ins w:id="13" w:author="J. Pat Piskulich" w:date="2014-10-28T14:38:00Z">
        <w:r w:rsidR="00332BC7">
          <w:rPr>
            <w:rFonts w:asciiTheme="minorHAnsi" w:hAnsiTheme="minorHAnsi" w:cstheme="minorHAnsi"/>
            <w:sz w:val="22"/>
            <w:szCs w:val="22"/>
          </w:rPr>
          <w:t>ppiskuli@oakland.edu)</w:t>
        </w:r>
      </w:ins>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6E6A26E0" w14:textId="62ADEF6E"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ins w:id="14" w:author="J. Pat Piskulich" w:date="2014-10-28T14:38:00Z">
        <w:r w:rsidR="00332BC7">
          <w:rPr>
            <w:rFonts w:asciiTheme="minorHAnsi" w:hAnsiTheme="minorHAnsi" w:cstheme="minorHAnsi"/>
            <w:sz w:val="22"/>
            <w:szCs w:val="22"/>
          </w:rPr>
          <w:t xml:space="preserve"> Dave </w:t>
        </w:r>
        <w:proofErr w:type="spellStart"/>
        <w:r w:rsidR="00332BC7">
          <w:rPr>
            <w:rFonts w:asciiTheme="minorHAnsi" w:hAnsiTheme="minorHAnsi" w:cstheme="minorHAnsi"/>
            <w:sz w:val="22"/>
            <w:szCs w:val="22"/>
          </w:rPr>
          <w:t>Dulio</w:t>
        </w:r>
        <w:proofErr w:type="spellEnd"/>
        <w:r w:rsidR="00332BC7">
          <w:rPr>
            <w:rFonts w:asciiTheme="minorHAnsi" w:hAnsiTheme="minorHAnsi" w:cstheme="minorHAnsi"/>
            <w:sz w:val="22"/>
            <w:szCs w:val="22"/>
          </w:rPr>
          <w:t xml:space="preserve"> (</w:t>
        </w:r>
      </w:ins>
      <w:ins w:id="15" w:author="J. Pat Piskulich" w:date="2014-10-28T14:39:00Z">
        <w:r w:rsidR="00332BC7">
          <w:rPr>
            <w:rFonts w:asciiTheme="minorHAnsi" w:hAnsiTheme="minorHAnsi" w:cstheme="minorHAnsi"/>
            <w:sz w:val="22"/>
            <w:szCs w:val="22"/>
          </w:rPr>
          <w:t>C</w:t>
        </w:r>
      </w:ins>
      <w:ins w:id="16" w:author="J. Pat Piskulich" w:date="2014-10-28T14:38:00Z">
        <w:r w:rsidR="00332BC7">
          <w:rPr>
            <w:rFonts w:asciiTheme="minorHAnsi" w:hAnsiTheme="minorHAnsi" w:cstheme="minorHAnsi"/>
            <w:sz w:val="22"/>
            <w:szCs w:val="22"/>
          </w:rPr>
          <w:t>hair; ddulio@oakland.edu)</w:t>
        </w:r>
      </w:ins>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r w:rsidR="009223A5" w:rsidRPr="00265383">
        <w:rPr>
          <w:rFonts w:asciiTheme="minorHAnsi" w:hAnsiTheme="minorHAnsi" w:cstheme="minorHAnsi"/>
          <w:sz w:val="22"/>
          <w:szCs w:val="22"/>
        </w:rPr>
        <w:tab/>
      </w:r>
    </w:p>
    <w:p w14:paraId="79624799" w14:textId="2E3AAC93"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ins w:id="17" w:author="J. Pat Piskulich" w:date="2014-10-28T14:39:00Z">
        <w:r w:rsidR="00332BC7">
          <w:rPr>
            <w:rFonts w:asciiTheme="minorHAnsi" w:hAnsiTheme="minorHAnsi" w:cstheme="minorHAnsi"/>
            <w:sz w:val="22"/>
            <w:szCs w:val="22"/>
          </w:rPr>
          <w:t xml:space="preserve"> Kevin Corcoran (</w:t>
        </w:r>
      </w:ins>
      <w:ins w:id="18" w:author="J. Pat Piskulich" w:date="2014-10-28T14:40:00Z">
        <w:r w:rsidR="00332BC7">
          <w:rPr>
            <w:rFonts w:asciiTheme="minorHAnsi" w:hAnsiTheme="minorHAnsi" w:cstheme="minorHAnsi"/>
            <w:sz w:val="22"/>
            <w:szCs w:val="22"/>
          </w:rPr>
          <w:t>corcoran</w:t>
        </w:r>
      </w:ins>
      <w:ins w:id="19" w:author="J. Pat Piskulich" w:date="2014-10-28T14:39:00Z">
        <w:r w:rsidR="00332BC7">
          <w:rPr>
            <w:rFonts w:asciiTheme="minorHAnsi" w:hAnsiTheme="minorHAnsi" w:cstheme="minorHAnsi"/>
            <w:sz w:val="22"/>
            <w:szCs w:val="22"/>
          </w:rPr>
          <w:t>@</w:t>
        </w:r>
      </w:ins>
      <w:ins w:id="20" w:author="J. Pat Piskulich" w:date="2014-10-28T14:40:00Z">
        <w:r w:rsidR="00332BC7">
          <w:rPr>
            <w:rFonts w:asciiTheme="minorHAnsi" w:hAnsiTheme="minorHAnsi" w:cstheme="minorHAnsi"/>
            <w:sz w:val="22"/>
            <w:szCs w:val="22"/>
          </w:rPr>
          <w:t>oakland.edu)</w:t>
        </w:r>
      </w:ins>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24650E" w14:textId="7693866F"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r w:rsidRPr="000B04CB">
        <w:rPr>
          <w:rFonts w:asciiTheme="minorHAnsi" w:hAnsiTheme="minorHAnsi" w:cstheme="minorHAnsi"/>
          <w:sz w:val="22"/>
          <w:szCs w:val="22"/>
        </w:rPr>
        <w:tab/>
        <w:t xml:space="preserve"> </w:t>
      </w:r>
    </w:p>
    <w:p w14:paraId="3C4596A7" w14:textId="40613672"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w:t>
      </w:r>
      <w:r w:rsidRPr="000B04CB">
        <w:rPr>
          <w:rFonts w:asciiTheme="minorHAnsi" w:hAnsiTheme="minorHAnsi" w:cs="Arial"/>
          <w:color w:val="222222"/>
          <w:sz w:val="22"/>
          <w:szCs w:val="22"/>
        </w:rPr>
        <w:t>assesses achievement of the learning outcomes that it claims for its curricular and co-curricular programs.</w:t>
      </w:r>
    </w:p>
    <w:p w14:paraId="54B167AF" w14:textId="3F95C67B"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r w:rsidRPr="000B04CB">
        <w:rPr>
          <w:rFonts w:asciiTheme="minorHAnsi" w:hAnsiTheme="minorHAnsi" w:cstheme="minorHAnsi"/>
          <w:sz w:val="22"/>
          <w:szCs w:val="22"/>
        </w:rPr>
        <w:tab/>
      </w:r>
    </w:p>
    <w:p w14:paraId="6B8CEDED" w14:textId="72FC4C70" w:rsidR="00A720A0" w:rsidRPr="000B04CB" w:rsidRDefault="00A720A0" w:rsidP="000B04CB">
      <w:pPr>
        <w:pStyle w:val="ListParagraph"/>
        <w:numPr>
          <w:ilvl w:val="0"/>
          <w:numId w:val="12"/>
        </w:numPr>
        <w:rPr>
          <w:rFonts w:asciiTheme="minorHAnsi" w:hAnsiTheme="minorHAnsi" w:cstheme="minorHAnsi"/>
          <w:sz w:val="22"/>
          <w:szCs w:val="22"/>
        </w:rPr>
      </w:pPr>
      <w:r w:rsidRPr="000B04CB">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2AEFE609" w14:textId="16612014" w:rsidR="00045619" w:rsidRPr="00A06BCA" w:rsidRDefault="00045619" w:rsidP="00A720A0">
      <w:pPr>
        <w:ind w:left="360"/>
        <w:rPr>
          <w:rFonts w:asciiTheme="minorHAnsi" w:hAnsiTheme="minorHAnsi" w:cstheme="minorHAnsi"/>
          <w:sz w:val="22"/>
          <w:szCs w:val="22"/>
        </w:rPr>
      </w:pP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4588"/>
        <w:gridCol w:w="6590"/>
        <w:gridCol w:w="1998"/>
      </w:tblGrid>
      <w:tr w:rsidR="0050568A" w14:paraId="0FAFA9BD" w14:textId="3008F9AD" w:rsidTr="0050568A">
        <w:tc>
          <w:tcPr>
            <w:tcW w:w="4588"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59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98"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50568A">
        <w:tc>
          <w:tcPr>
            <w:tcW w:w="4588" w:type="dxa"/>
            <w:tcBorders>
              <w:top w:val="single" w:sz="4" w:space="0" w:color="auto"/>
            </w:tcBorders>
          </w:tcPr>
          <w:p w14:paraId="610F80A3" w14:textId="66D45DB3"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The program has clearly stated goals for student learning and effective processes for assessment of student learning and achievement of learning goals.</w:t>
            </w:r>
          </w:p>
        </w:tc>
        <w:tc>
          <w:tcPr>
            <w:tcW w:w="6590" w:type="dxa"/>
            <w:tcBorders>
              <w:top w:val="single" w:sz="4" w:space="0" w:color="auto"/>
            </w:tcBorders>
          </w:tcPr>
          <w:p w14:paraId="542BFE80" w14:textId="55B3CFE9" w:rsidR="000B49CA" w:rsidRDefault="000B49CA" w:rsidP="00276F4B">
            <w:pPr>
              <w:rPr>
                <w:ins w:id="21" w:author="J. Pat Piskulich" w:date="2014-10-29T12:10:00Z"/>
                <w:rFonts w:asciiTheme="minorHAnsi" w:hAnsiTheme="minorHAnsi" w:cstheme="minorHAnsi"/>
                <w:sz w:val="22"/>
                <w:szCs w:val="22"/>
              </w:rPr>
            </w:pPr>
            <w:ins w:id="22" w:author="J. Pat Piskulich" w:date="2014-10-29T12:07:00Z">
              <w:r>
                <w:rPr>
                  <w:rFonts w:asciiTheme="minorHAnsi" w:hAnsiTheme="minorHAnsi" w:cstheme="minorHAnsi"/>
                  <w:sz w:val="22"/>
                  <w:szCs w:val="22"/>
                </w:rPr>
                <w:t xml:space="preserve">Standard 1.2 Performance Expectations: The Program will establish observable program goals, objectives, and outcomes, including </w:t>
              </w:r>
              <w:proofErr w:type="spellStart"/>
              <w:r>
                <w:rPr>
                  <w:rFonts w:asciiTheme="minorHAnsi" w:hAnsiTheme="minorHAnsi" w:cstheme="minorHAnsi"/>
                  <w:sz w:val="22"/>
                  <w:szCs w:val="22"/>
                </w:rPr>
                <w:t>expecations</w:t>
              </w:r>
              <w:proofErr w:type="spellEnd"/>
              <w:r>
                <w:rPr>
                  <w:rFonts w:asciiTheme="minorHAnsi" w:hAnsiTheme="minorHAnsi" w:cstheme="minorHAnsi"/>
                  <w:sz w:val="22"/>
                  <w:szCs w:val="22"/>
                </w:rPr>
                <w:t xml:space="preserve"> for student learning, consistent with its mission.</w:t>
              </w:r>
            </w:ins>
          </w:p>
          <w:p w14:paraId="2AC6EA46" w14:textId="0221417D" w:rsidR="000B49CA" w:rsidRDefault="000B49CA" w:rsidP="00276F4B">
            <w:pPr>
              <w:rPr>
                <w:rFonts w:asciiTheme="minorHAnsi" w:hAnsiTheme="minorHAnsi" w:cstheme="minorHAnsi"/>
                <w:sz w:val="22"/>
                <w:szCs w:val="22"/>
              </w:rPr>
            </w:pPr>
          </w:p>
        </w:tc>
        <w:tc>
          <w:tcPr>
            <w:tcW w:w="1998" w:type="dxa"/>
            <w:tcBorders>
              <w:top w:val="single" w:sz="4" w:space="0" w:color="auto"/>
            </w:tcBorders>
          </w:tcPr>
          <w:p w14:paraId="44C5DC6E" w14:textId="1196FDCC" w:rsidR="0050568A" w:rsidRDefault="000B49CA" w:rsidP="00276F4B">
            <w:pPr>
              <w:rPr>
                <w:rFonts w:asciiTheme="minorHAnsi" w:hAnsiTheme="minorHAnsi" w:cstheme="minorHAnsi"/>
                <w:sz w:val="22"/>
                <w:szCs w:val="22"/>
              </w:rPr>
            </w:pPr>
            <w:ins w:id="23" w:author="J. Pat Piskulich" w:date="2014-10-29T12:07:00Z">
              <w:r>
                <w:rPr>
                  <w:rFonts w:asciiTheme="minorHAnsi" w:hAnsiTheme="minorHAnsi" w:cstheme="minorHAnsi"/>
                  <w:sz w:val="22"/>
                  <w:szCs w:val="22"/>
                </w:rPr>
                <w:t>See pdf</w:t>
              </w:r>
            </w:ins>
            <w:ins w:id="24" w:author="J. Pat Piskulich" w:date="2014-10-29T12:18:00Z">
              <w:r w:rsidR="006F2855">
                <w:rPr>
                  <w:rFonts w:asciiTheme="minorHAnsi" w:hAnsiTheme="minorHAnsi" w:cstheme="minorHAnsi"/>
                  <w:sz w:val="22"/>
                  <w:szCs w:val="22"/>
                </w:rPr>
                <w:t>, “A”</w:t>
              </w:r>
            </w:ins>
          </w:p>
        </w:tc>
      </w:tr>
      <w:tr w:rsidR="0050568A" w14:paraId="6ABEDAB4" w14:textId="75A643F8" w:rsidTr="0050568A">
        <w:tc>
          <w:tcPr>
            <w:tcW w:w="4588" w:type="dxa"/>
          </w:tcPr>
          <w:p w14:paraId="6B94957A" w14:textId="05B0369E" w:rsidR="0050568A" w:rsidRDefault="0050568A" w:rsidP="00276F4B">
            <w:pPr>
              <w:rPr>
                <w:rFonts w:asciiTheme="minorHAnsi" w:hAnsiTheme="minorHAnsi" w:cstheme="minorHAnsi"/>
                <w:sz w:val="22"/>
                <w:szCs w:val="22"/>
              </w:rPr>
            </w:pPr>
            <w:r>
              <w:rPr>
                <w:rFonts w:asciiTheme="minorHAnsi" w:hAnsiTheme="minorHAnsi" w:cstheme="minorHAnsi"/>
                <w:sz w:val="22"/>
                <w:szCs w:val="22"/>
              </w:rPr>
              <w:t>T</w:t>
            </w:r>
            <w:r w:rsidRPr="000B04CB">
              <w:rPr>
                <w:rFonts w:asciiTheme="minorHAnsi" w:hAnsiTheme="minorHAnsi" w:cstheme="minorHAnsi"/>
                <w:sz w:val="22"/>
                <w:szCs w:val="22"/>
              </w:rPr>
              <w:t xml:space="preserve">he program </w:t>
            </w:r>
            <w:r w:rsidRPr="000B04CB">
              <w:rPr>
                <w:rFonts w:asciiTheme="minorHAnsi" w:hAnsiTheme="minorHAnsi" w:cs="Arial"/>
                <w:color w:val="222222"/>
                <w:sz w:val="22"/>
                <w:szCs w:val="22"/>
              </w:rPr>
              <w:t>assesses achievement of the learning outcomes that it claims for its curricular and co-curricular programs.</w:t>
            </w:r>
          </w:p>
        </w:tc>
        <w:tc>
          <w:tcPr>
            <w:tcW w:w="6590" w:type="dxa"/>
          </w:tcPr>
          <w:p w14:paraId="6E3BF0BD" w14:textId="77777777" w:rsidR="0050568A" w:rsidRDefault="006F2855" w:rsidP="00276F4B">
            <w:pPr>
              <w:rPr>
                <w:ins w:id="25" w:author="J. Pat Piskulich" w:date="2014-10-29T12:16:00Z"/>
                <w:rFonts w:asciiTheme="minorHAnsi" w:hAnsiTheme="minorHAnsi" w:cstheme="minorHAnsi"/>
                <w:sz w:val="22"/>
                <w:szCs w:val="22"/>
              </w:rPr>
            </w:pPr>
            <w:ins w:id="26" w:author="J. Pat Piskulich" w:date="2014-10-29T12:16:00Z">
              <w:r>
                <w:rPr>
                  <w:rFonts w:asciiTheme="minorHAnsi" w:hAnsiTheme="minorHAnsi" w:cstheme="minorHAnsi"/>
                  <w:sz w:val="22"/>
                  <w:szCs w:val="22"/>
                </w:rPr>
                <w:t>Standard 1.3.4 Describe ongoing assessment processes and how the results of the assessments are incorporated into program operations to improve student learning, faculty productivity, and graduates’ careers.</w:t>
              </w:r>
            </w:ins>
          </w:p>
          <w:p w14:paraId="3E374E2D" w14:textId="50D9FC60" w:rsidR="006F2855" w:rsidRDefault="006F2855" w:rsidP="00276F4B">
            <w:pPr>
              <w:rPr>
                <w:rFonts w:asciiTheme="minorHAnsi" w:hAnsiTheme="minorHAnsi" w:cstheme="minorHAnsi"/>
                <w:sz w:val="22"/>
                <w:szCs w:val="22"/>
              </w:rPr>
            </w:pPr>
          </w:p>
        </w:tc>
        <w:tc>
          <w:tcPr>
            <w:tcW w:w="1998" w:type="dxa"/>
          </w:tcPr>
          <w:p w14:paraId="068A8366" w14:textId="1D6ABCBA" w:rsidR="0050568A" w:rsidRDefault="006F2855" w:rsidP="00276F4B">
            <w:pPr>
              <w:rPr>
                <w:rFonts w:asciiTheme="minorHAnsi" w:hAnsiTheme="minorHAnsi" w:cstheme="minorHAnsi"/>
                <w:sz w:val="22"/>
                <w:szCs w:val="22"/>
              </w:rPr>
            </w:pPr>
            <w:ins w:id="27" w:author="J. Pat Piskulich" w:date="2014-10-29T12:16:00Z">
              <w:r>
                <w:rPr>
                  <w:rFonts w:asciiTheme="minorHAnsi" w:hAnsiTheme="minorHAnsi" w:cstheme="minorHAnsi"/>
                  <w:sz w:val="22"/>
                  <w:szCs w:val="22"/>
                </w:rPr>
                <w:t>See pdf</w:t>
              </w:r>
            </w:ins>
            <w:ins w:id="28" w:author="J. Pat Piskulich" w:date="2014-10-29T12:19:00Z">
              <w:r>
                <w:rPr>
                  <w:rFonts w:asciiTheme="minorHAnsi" w:hAnsiTheme="minorHAnsi" w:cstheme="minorHAnsi"/>
                  <w:sz w:val="22"/>
                  <w:szCs w:val="22"/>
                </w:rPr>
                <w:t>, “B”</w:t>
              </w:r>
            </w:ins>
          </w:p>
        </w:tc>
      </w:tr>
      <w:tr w:rsidR="0050568A" w14:paraId="4E0BEDD1" w14:textId="0ADF8EBD" w:rsidTr="0050568A">
        <w:tc>
          <w:tcPr>
            <w:tcW w:w="4588" w:type="dxa"/>
          </w:tcPr>
          <w:p w14:paraId="36D91ABC" w14:textId="7DA02C05" w:rsidR="0050568A" w:rsidRDefault="0050568A" w:rsidP="00276F4B">
            <w:pPr>
              <w:rPr>
                <w:rFonts w:asciiTheme="minorHAnsi" w:hAnsiTheme="minorHAnsi" w:cstheme="minorHAnsi"/>
                <w:sz w:val="22"/>
                <w:szCs w:val="22"/>
              </w:rPr>
            </w:pPr>
            <w:r w:rsidRPr="000B04CB">
              <w:rPr>
                <w:rFonts w:asciiTheme="minorHAnsi" w:hAnsiTheme="minorHAnsi" w:cstheme="minorHAnsi"/>
                <w:sz w:val="22"/>
                <w:szCs w:val="22"/>
              </w:rPr>
              <w:t xml:space="preserve">The program uses the information </w:t>
            </w:r>
            <w:r w:rsidRPr="000B04CB">
              <w:rPr>
                <w:rFonts w:asciiTheme="minorHAnsi" w:hAnsiTheme="minorHAnsi" w:cs="Arial"/>
                <w:color w:val="222222"/>
                <w:sz w:val="22"/>
                <w:szCs w:val="22"/>
              </w:rPr>
              <w:t>gained from assessment to improve student learning.</w:t>
            </w:r>
          </w:p>
        </w:tc>
        <w:tc>
          <w:tcPr>
            <w:tcW w:w="6590" w:type="dxa"/>
          </w:tcPr>
          <w:p w14:paraId="4AF5FADD" w14:textId="77777777" w:rsidR="0050568A" w:rsidRDefault="006F2855" w:rsidP="00276F4B">
            <w:pPr>
              <w:rPr>
                <w:ins w:id="29" w:author="J. Pat Piskulich" w:date="2014-10-29T12:23:00Z"/>
                <w:rFonts w:asciiTheme="minorHAnsi" w:hAnsiTheme="minorHAnsi" w:cstheme="minorHAnsi"/>
                <w:sz w:val="22"/>
                <w:szCs w:val="22"/>
              </w:rPr>
            </w:pPr>
            <w:ins w:id="30" w:author="J. Pat Piskulich" w:date="2014-10-29T12:19:00Z">
              <w:r>
                <w:rPr>
                  <w:rFonts w:asciiTheme="minorHAnsi" w:hAnsiTheme="minorHAnsi" w:cstheme="minorHAnsi"/>
                  <w:sz w:val="22"/>
                  <w:szCs w:val="22"/>
                </w:rPr>
                <w:t xml:space="preserve">Standard 5.3 </w:t>
              </w:r>
            </w:ins>
            <w:ins w:id="31" w:author="J. Pat Piskulich" w:date="2014-10-29T12:20:00Z">
              <w:r>
                <w:rPr>
                  <w:rFonts w:asciiTheme="minorHAnsi" w:hAnsiTheme="minorHAnsi" w:cstheme="minorHAnsi"/>
                  <w:sz w:val="22"/>
                  <w:szCs w:val="22"/>
                </w:rPr>
                <w:t>…the program should describe, for one of the required universal competencies, one complete cycle of assessment of student learning.  That is</w:t>
              </w:r>
            </w:ins>
            <w:ins w:id="32" w:author="J. Pat Piskulich" w:date="2014-10-29T12:21:00Z">
              <w:r>
                <w:rPr>
                  <w:rFonts w:asciiTheme="minorHAnsi" w:hAnsiTheme="minorHAnsi" w:cstheme="minorHAnsi"/>
                  <w:sz w:val="22"/>
                  <w:szCs w:val="22"/>
                </w:rPr>
                <w:t>, briefly describe (1) how the competency was defined in terms of student learning, (2) the type of evidence of student learning that was collected by the program for that competency, (3) how the e</w:t>
              </w:r>
            </w:ins>
            <w:ins w:id="33" w:author="J. Pat Piskulich" w:date="2014-10-29T12:22:00Z">
              <w:r>
                <w:rPr>
                  <w:rFonts w:asciiTheme="minorHAnsi" w:hAnsiTheme="minorHAnsi" w:cstheme="minorHAnsi"/>
                  <w:sz w:val="22"/>
                  <w:szCs w:val="22"/>
                </w:rPr>
                <w:t>vidence was analyzed, and (4) how the results were used for program improvement.</w:t>
              </w:r>
            </w:ins>
          </w:p>
          <w:p w14:paraId="41E374FD" w14:textId="1ED420AB" w:rsidR="006F2855" w:rsidRDefault="006F2855" w:rsidP="00276F4B">
            <w:pPr>
              <w:rPr>
                <w:rFonts w:asciiTheme="minorHAnsi" w:hAnsiTheme="minorHAnsi" w:cstheme="minorHAnsi"/>
                <w:sz w:val="22"/>
                <w:szCs w:val="22"/>
              </w:rPr>
            </w:pPr>
          </w:p>
        </w:tc>
        <w:tc>
          <w:tcPr>
            <w:tcW w:w="1998" w:type="dxa"/>
          </w:tcPr>
          <w:p w14:paraId="3D73A25B" w14:textId="74D70037" w:rsidR="0050568A" w:rsidRDefault="006F2855" w:rsidP="00276F4B">
            <w:pPr>
              <w:rPr>
                <w:rFonts w:asciiTheme="minorHAnsi" w:hAnsiTheme="minorHAnsi" w:cstheme="minorHAnsi"/>
                <w:sz w:val="22"/>
                <w:szCs w:val="22"/>
              </w:rPr>
            </w:pPr>
            <w:ins w:id="34" w:author="J. Pat Piskulich" w:date="2014-10-29T12:21:00Z">
              <w:r>
                <w:rPr>
                  <w:rFonts w:asciiTheme="minorHAnsi" w:hAnsiTheme="minorHAnsi" w:cstheme="minorHAnsi"/>
                  <w:sz w:val="22"/>
                  <w:szCs w:val="22"/>
                </w:rPr>
                <w:t>See pdf, “C”</w:t>
              </w:r>
            </w:ins>
          </w:p>
        </w:tc>
      </w:tr>
      <w:tr w:rsidR="0050568A" w14:paraId="37DC22C6" w14:textId="182851A8" w:rsidTr="0050568A">
        <w:tc>
          <w:tcPr>
            <w:tcW w:w="4588" w:type="dxa"/>
          </w:tcPr>
          <w:p w14:paraId="36A2320B" w14:textId="77777777" w:rsidR="0050568A" w:rsidRPr="003B7718" w:rsidRDefault="0050568A" w:rsidP="003B7718">
            <w:pPr>
              <w:rPr>
                <w:rFonts w:asciiTheme="minorHAnsi" w:hAnsiTheme="minorHAnsi" w:cstheme="minorHAnsi"/>
                <w:sz w:val="22"/>
                <w:szCs w:val="22"/>
              </w:rPr>
            </w:pPr>
            <w:r w:rsidRPr="003B7718">
              <w:rPr>
                <w:rFonts w:asciiTheme="minorHAnsi" w:hAnsiTheme="minorHAnsi" w:cs="Arial"/>
                <w:color w:val="222222"/>
                <w:sz w:val="22"/>
                <w:szCs w:val="22"/>
              </w:rPr>
              <w:t>The program’s processes and methodologies to assess student learning reflect good practice, including the substantial participation of faculty and other instructional staff members.</w:t>
            </w:r>
          </w:p>
          <w:p w14:paraId="3AAF57F2" w14:textId="77777777" w:rsidR="0050568A" w:rsidRDefault="0050568A" w:rsidP="00276F4B">
            <w:pPr>
              <w:rPr>
                <w:rFonts w:asciiTheme="minorHAnsi" w:hAnsiTheme="minorHAnsi" w:cstheme="minorHAnsi"/>
                <w:sz w:val="22"/>
                <w:szCs w:val="22"/>
              </w:rPr>
            </w:pPr>
          </w:p>
        </w:tc>
        <w:tc>
          <w:tcPr>
            <w:tcW w:w="6590" w:type="dxa"/>
          </w:tcPr>
          <w:p w14:paraId="73CDC3C4" w14:textId="7E2760C7" w:rsidR="0050568A" w:rsidRDefault="00B63AC8" w:rsidP="00276F4B">
            <w:pPr>
              <w:rPr>
                <w:rFonts w:asciiTheme="minorHAnsi" w:hAnsiTheme="minorHAnsi" w:cstheme="minorHAnsi"/>
                <w:sz w:val="22"/>
                <w:szCs w:val="22"/>
              </w:rPr>
            </w:pPr>
            <w:ins w:id="35" w:author="J. Pat Piskulich" w:date="2014-10-29T12:26:00Z">
              <w:r>
                <w:rPr>
                  <w:rFonts w:asciiTheme="minorHAnsi" w:hAnsiTheme="minorHAnsi" w:cstheme="minorHAnsi"/>
                  <w:sz w:val="22"/>
                  <w:szCs w:val="22"/>
                </w:rPr>
                <w:t xml:space="preserve">All MPA </w:t>
              </w:r>
              <w:proofErr w:type="gramStart"/>
              <w:r>
                <w:rPr>
                  <w:rFonts w:asciiTheme="minorHAnsi" w:hAnsiTheme="minorHAnsi" w:cstheme="minorHAnsi"/>
                  <w:sz w:val="22"/>
                  <w:szCs w:val="22"/>
                </w:rPr>
                <w:t>faculty</w:t>
              </w:r>
              <w:proofErr w:type="gramEnd"/>
              <w:r>
                <w:rPr>
                  <w:rFonts w:asciiTheme="minorHAnsi" w:hAnsiTheme="minorHAnsi" w:cstheme="minorHAnsi"/>
                  <w:sz w:val="22"/>
                  <w:szCs w:val="22"/>
                </w:rPr>
                <w:t xml:space="preserve"> were involved in creating our capstone rubrics and in our alpha and beta applications of same.</w:t>
              </w:r>
            </w:ins>
          </w:p>
        </w:tc>
        <w:tc>
          <w:tcPr>
            <w:tcW w:w="1998" w:type="dxa"/>
          </w:tcPr>
          <w:p w14:paraId="5DD15047" w14:textId="1299BC75" w:rsidR="0050568A" w:rsidRDefault="00B63AC8" w:rsidP="00276F4B">
            <w:pPr>
              <w:rPr>
                <w:rFonts w:asciiTheme="minorHAnsi" w:hAnsiTheme="minorHAnsi" w:cstheme="minorHAnsi"/>
                <w:sz w:val="22"/>
                <w:szCs w:val="22"/>
              </w:rPr>
            </w:pPr>
            <w:ins w:id="36" w:author="J. Pat Piskulich" w:date="2014-10-29T12:27:00Z">
              <w:r>
                <w:rPr>
                  <w:rFonts w:asciiTheme="minorHAnsi" w:hAnsiTheme="minorHAnsi" w:cstheme="minorHAnsi"/>
                  <w:sz w:val="22"/>
                  <w:szCs w:val="22"/>
                </w:rPr>
                <w:t>See pdf, “D” and the PA 658 &amp; 690 spreadsheet summaries appended to end of doc</w:t>
              </w:r>
            </w:ins>
            <w:bookmarkStart w:id="37" w:name="_GoBack"/>
            <w:bookmarkEnd w:id="37"/>
          </w:p>
        </w:tc>
      </w:tr>
    </w:tbl>
    <w:p w14:paraId="48B290D2" w14:textId="77777777" w:rsidR="003B7718" w:rsidRPr="003B7718" w:rsidRDefault="003B7718" w:rsidP="00276F4B">
      <w:pPr>
        <w:rPr>
          <w:rFonts w:asciiTheme="minorHAnsi" w:hAnsiTheme="minorHAnsi" w:cstheme="minorHAnsi"/>
          <w:sz w:val="22"/>
          <w:szCs w:val="22"/>
        </w:rPr>
      </w:pPr>
    </w:p>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089FF151" w14:textId="0222F854" w:rsidR="008F6CDC" w:rsidRPr="008F6CDC" w:rsidRDefault="008F6CDC">
      <w:pPr>
        <w:rPr>
          <w:rFonts w:asciiTheme="minorHAnsi" w:hAnsiTheme="minorHAnsi" w:cstheme="minorHAnsi"/>
          <w:i/>
          <w:sz w:val="22"/>
          <w:szCs w:val="22"/>
        </w:rPr>
      </w:pPr>
      <w:r>
        <w:rPr>
          <w:rFonts w:asciiTheme="minorHAnsi" w:hAnsiTheme="minorHAnsi" w:cstheme="minorHAnsi"/>
          <w:i/>
          <w:sz w:val="22"/>
          <w:szCs w:val="22"/>
        </w:rPr>
        <w:lastRenderedPageBreak/>
        <w:t xml:space="preserve">Please e-mail your completed form to the UAC/OIRA liaison, Reuben </w:t>
      </w:r>
      <w:proofErr w:type="spellStart"/>
      <w:r>
        <w:rPr>
          <w:rFonts w:asciiTheme="minorHAnsi" w:hAnsiTheme="minorHAnsi" w:cstheme="minorHAnsi"/>
          <w:i/>
          <w:sz w:val="22"/>
          <w:szCs w:val="22"/>
        </w:rPr>
        <w:t>Ternes</w:t>
      </w:r>
      <w:proofErr w:type="spellEnd"/>
      <w:r>
        <w:rPr>
          <w:rFonts w:asciiTheme="minorHAnsi" w:hAnsiTheme="minorHAnsi" w:cstheme="minorHAnsi"/>
          <w:i/>
          <w:sz w:val="22"/>
          <w:szCs w:val="22"/>
        </w:rPr>
        <w:t xml:space="preserve"> (</w:t>
      </w:r>
      <w:hyperlink r:id="rId12"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7AF972BC" w14:textId="77777777" w:rsidR="008F6CDC" w:rsidRDefault="008F6CDC">
      <w:pPr>
        <w:rPr>
          <w:rFonts w:asciiTheme="minorHAnsi" w:hAnsiTheme="minorHAnsi" w:cstheme="minorHAnsi"/>
          <w:sz w:val="22"/>
          <w:szCs w:val="22"/>
        </w:rPr>
      </w:pPr>
    </w:p>
    <w:p w14:paraId="4EB38CFC" w14:textId="77777777" w:rsidR="00276F4B" w:rsidRPr="00265383" w:rsidRDefault="00276F4B" w:rsidP="00276F4B">
      <w:pPr>
        <w:pStyle w:val="BodyTextIndent"/>
        <w:ind w:left="0"/>
        <w:rPr>
          <w:rFonts w:asciiTheme="minorHAnsi" w:hAnsiTheme="minorHAnsi" w:cstheme="minorHAnsi"/>
          <w:sz w:val="22"/>
          <w:szCs w:val="22"/>
        </w:rPr>
      </w:pP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7CFDB" w14:textId="77777777" w:rsidR="000A742D" w:rsidRDefault="000A742D">
      <w:r>
        <w:separator/>
      </w:r>
    </w:p>
  </w:endnote>
  <w:endnote w:type="continuationSeparator" w:id="0">
    <w:p w14:paraId="27AAAF15" w14:textId="77777777" w:rsidR="000A742D" w:rsidRDefault="000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AF1099" w:rsidRDefault="00AF1099">
    <w:pPr>
      <w:pStyle w:val="Footer"/>
      <w:rPr>
        <w:sz w:val="18"/>
      </w:rPr>
    </w:pPr>
    <w:r>
      <w:rPr>
        <w:sz w:val="18"/>
      </w:rPr>
      <w:t>University Assessment Committee</w:t>
    </w:r>
  </w:p>
  <w:p w14:paraId="3257B7B6" w14:textId="53FAA467" w:rsidR="00AF1099" w:rsidRDefault="00AF1099">
    <w:pPr>
      <w:pStyle w:val="Footer"/>
      <w:rPr>
        <w:sz w:val="18"/>
      </w:rPr>
    </w:pPr>
    <w:r>
      <w:rPr>
        <w:sz w:val="18"/>
      </w:rPr>
      <w:t xml:space="preserve">Last Updated: </w:t>
    </w:r>
    <w:r w:rsidR="00D15092">
      <w:rPr>
        <w:sz w:val="18"/>
      </w:rPr>
      <w:t>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8BA82" w14:textId="77777777" w:rsidR="000A742D" w:rsidRDefault="000A742D">
      <w:r>
        <w:separator/>
      </w:r>
    </w:p>
  </w:footnote>
  <w:footnote w:type="continuationSeparator" w:id="0">
    <w:p w14:paraId="724A6C06" w14:textId="77777777" w:rsidR="000A742D" w:rsidRDefault="000A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2"/>
  </w:num>
  <w:num w:numId="5">
    <w:abstractNumId w:val="9"/>
  </w:num>
  <w:num w:numId="6">
    <w:abstractNumId w:val="6"/>
  </w:num>
  <w:num w:numId="7">
    <w:abstractNumId w:val="10"/>
  </w:num>
  <w:num w:numId="8">
    <w:abstractNumId w:val="3"/>
  </w:num>
  <w:num w:numId="9">
    <w:abstractNumId w:val="11"/>
  </w:num>
  <w:num w:numId="10">
    <w:abstractNumId w:val="7"/>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5619"/>
    <w:rsid w:val="00070860"/>
    <w:rsid w:val="000A24BA"/>
    <w:rsid w:val="000A2776"/>
    <w:rsid w:val="000A742D"/>
    <w:rsid w:val="000B04CB"/>
    <w:rsid w:val="000B2D84"/>
    <w:rsid w:val="000B33AC"/>
    <w:rsid w:val="000B49CA"/>
    <w:rsid w:val="000E3EFD"/>
    <w:rsid w:val="000F2656"/>
    <w:rsid w:val="00100091"/>
    <w:rsid w:val="00116ACA"/>
    <w:rsid w:val="00117581"/>
    <w:rsid w:val="00135E1A"/>
    <w:rsid w:val="001526FA"/>
    <w:rsid w:val="00153EC2"/>
    <w:rsid w:val="00155E4D"/>
    <w:rsid w:val="001665F3"/>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7939"/>
    <w:rsid w:val="003061BD"/>
    <w:rsid w:val="00332BC7"/>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02E88"/>
    <w:rsid w:val="006357B5"/>
    <w:rsid w:val="00667C9F"/>
    <w:rsid w:val="00672826"/>
    <w:rsid w:val="00672934"/>
    <w:rsid w:val="0069391C"/>
    <w:rsid w:val="006A7D18"/>
    <w:rsid w:val="006B3D13"/>
    <w:rsid w:val="006F2855"/>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59C5"/>
    <w:rsid w:val="00A87D15"/>
    <w:rsid w:val="00AA1F0D"/>
    <w:rsid w:val="00AA4A8B"/>
    <w:rsid w:val="00AB5A9C"/>
    <w:rsid w:val="00AD6293"/>
    <w:rsid w:val="00AE7B23"/>
    <w:rsid w:val="00AF1099"/>
    <w:rsid w:val="00AF24AA"/>
    <w:rsid w:val="00B147B0"/>
    <w:rsid w:val="00B2233D"/>
    <w:rsid w:val="00B508F0"/>
    <w:rsid w:val="00B61BED"/>
    <w:rsid w:val="00B63AC8"/>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06073"/>
    <w:rsid w:val="00D12E5A"/>
    <w:rsid w:val="00D15092"/>
    <w:rsid w:val="00D16DC5"/>
    <w:rsid w:val="00D56E04"/>
    <w:rsid w:val="00D91C4D"/>
    <w:rsid w:val="00DA61CE"/>
    <w:rsid w:val="00DB3CDD"/>
    <w:rsid w:val="00DC04DE"/>
    <w:rsid w:val="00DC10F4"/>
    <w:rsid w:val="00DD7C37"/>
    <w:rsid w:val="00E0391F"/>
    <w:rsid w:val="00E048C1"/>
    <w:rsid w:val="00E47A34"/>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rnes@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rnes@oakland.edu" TargetMode="External"/><Relationship Id="rId4" Type="http://schemas.microsoft.com/office/2007/relationships/stylesWithEffects" Target="stylesWithEffects.xml"/><Relationship Id="rId9" Type="http://schemas.openxmlformats.org/officeDocument/2006/relationships/hyperlink" Target="https://www.oakland.edu/upload/docs/OIRA/Assessment/Forms/UAC%20Assessment%20Report%20Forma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4A12-BDB1-4785-8DA7-1C4E9FD4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J. Pat Piskulich</cp:lastModifiedBy>
  <cp:revision>5</cp:revision>
  <cp:lastPrinted>2013-10-30T12:38:00Z</cp:lastPrinted>
  <dcterms:created xsi:type="dcterms:W3CDTF">2014-10-28T18:35:00Z</dcterms:created>
  <dcterms:modified xsi:type="dcterms:W3CDTF">2014-10-29T16:29:00Z</dcterms:modified>
</cp:coreProperties>
</file>